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65" w:rsidRPr="00A233DE" w:rsidRDefault="00A233DE" w:rsidP="00A23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персонального характера о пользователях сайта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«Горсети»</w:t>
      </w:r>
      <w:r w:rsidRPr="00A2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33D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хранится и обрабатывается</w:t>
      </w:r>
      <w:proofErr w:type="gramEnd"/>
      <w:r w:rsidRPr="00A2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соблюдением </w:t>
      </w:r>
      <w:ins w:id="0" w:author="Unknown">
        <w:r w:rsidRPr="00A233D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fldChar w:fldCharType="begin"/>
        </w:r>
        <w:r w:rsidRPr="00A233D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instrText xml:space="preserve"> HYPERLINK "http://cabinet.mrsk-sib.ru/Documents/law_152-FZ.pdf" \t "_blank" </w:instrText>
        </w:r>
        <w:r w:rsidRPr="00A233D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fldChar w:fldCharType="separate"/>
        </w:r>
        <w:r w:rsidRPr="00A233D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требований российского законодательства о персональных данных.</w:t>
        </w:r>
        <w:r w:rsidRPr="00A233D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fldChar w:fldCharType="end"/>
        </w:r>
      </w:ins>
      <w:r w:rsidRPr="00A2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33DE" w:rsidRPr="00A233DE" w:rsidRDefault="00A233DE" w:rsidP="00A23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D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рассылаем на указанные в обращениях электронные адреса информацию, не относящуюся к обращениям, и нигде не размещаем указанные в обращениях электронные адреса.</w:t>
      </w:r>
    </w:p>
    <w:p w:rsidR="00A233DE" w:rsidRPr="00A233DE" w:rsidRDefault="00A233DE" w:rsidP="00A23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отправки обращения в интернет-приемную необходимо корректно заполнить форму.</w:t>
      </w:r>
    </w:p>
    <w:p w:rsidR="00A233DE" w:rsidRPr="00A233DE" w:rsidRDefault="00A233DE" w:rsidP="00A23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может содержать вложенные документы (один или несколько), общий размер которых не превышает 10 </w:t>
      </w:r>
      <w:proofErr w:type="spellStart"/>
      <w:r w:rsidRPr="00A233DE">
        <w:rPr>
          <w:rFonts w:ascii="Times New Roman" w:eastAsia="Times New Roman" w:hAnsi="Times New Roman" w:cs="Times New Roman"/>
          <w:sz w:val="24"/>
          <w:szCs w:val="24"/>
          <w:lang w:eastAsia="ru-RU"/>
        </w:rPr>
        <w:t>Mb</w:t>
      </w:r>
      <w:proofErr w:type="spellEnd"/>
      <w:r w:rsidRPr="00A233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5C14" w:rsidRPr="00075C14" w:rsidRDefault="00A81F56" w:rsidP="00075C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75C14" w:rsidRPr="00075C14">
        <w:rPr>
          <w:rFonts w:ascii="Times New Roman" w:hAnsi="Times New Roman" w:cs="Times New Roman"/>
          <w:sz w:val="24"/>
          <w:szCs w:val="24"/>
        </w:rPr>
        <w:t>твет на письменное обращение на бумажном носителе</w:t>
      </w:r>
      <w:r w:rsidR="00576565">
        <w:rPr>
          <w:rFonts w:ascii="Times New Roman" w:hAnsi="Times New Roman" w:cs="Times New Roman"/>
          <w:sz w:val="24"/>
          <w:szCs w:val="24"/>
        </w:rPr>
        <w:t>,</w:t>
      </w:r>
      <w:r w:rsidR="00075C14" w:rsidRPr="00075C14">
        <w:rPr>
          <w:rFonts w:ascii="Times New Roman" w:hAnsi="Times New Roman" w:cs="Times New Roman"/>
          <w:sz w:val="24"/>
          <w:szCs w:val="24"/>
        </w:rPr>
        <w:t xml:space="preserve"> Вам будет направлен в течение 30 дней со дня регистрации обращения </w:t>
      </w:r>
      <w:r w:rsidR="00576565">
        <w:rPr>
          <w:rFonts w:ascii="Times New Roman" w:hAnsi="Times New Roman" w:cs="Times New Roman"/>
          <w:sz w:val="24"/>
          <w:szCs w:val="24"/>
        </w:rPr>
        <w:t xml:space="preserve">в </w:t>
      </w:r>
      <w:r w:rsidR="00075C14" w:rsidRPr="00075C14">
        <w:rPr>
          <w:rFonts w:ascii="Times New Roman" w:hAnsi="Times New Roman" w:cs="Times New Roman"/>
          <w:sz w:val="24"/>
          <w:szCs w:val="24"/>
        </w:rPr>
        <w:t>сетев</w:t>
      </w:r>
      <w:r w:rsidR="00576565">
        <w:rPr>
          <w:rFonts w:ascii="Times New Roman" w:hAnsi="Times New Roman" w:cs="Times New Roman"/>
          <w:sz w:val="24"/>
          <w:szCs w:val="24"/>
        </w:rPr>
        <w:t>ой</w:t>
      </w:r>
      <w:r w:rsidR="00075C14" w:rsidRPr="00075C14">
        <w:rPr>
          <w:rFonts w:ascii="Times New Roman" w:hAnsi="Times New Roman" w:cs="Times New Roman"/>
          <w:sz w:val="24"/>
          <w:szCs w:val="24"/>
        </w:rPr>
        <w:t xml:space="preserve"> организаци</w:t>
      </w:r>
      <w:bookmarkStart w:id="1" w:name="sub_412"/>
      <w:r w:rsidR="00576565">
        <w:rPr>
          <w:rFonts w:ascii="Times New Roman" w:hAnsi="Times New Roman" w:cs="Times New Roman"/>
          <w:sz w:val="24"/>
          <w:szCs w:val="24"/>
        </w:rPr>
        <w:t>и.</w:t>
      </w:r>
    </w:p>
    <w:p w:rsidR="00075C14" w:rsidRPr="00075C14" w:rsidRDefault="00075C14" w:rsidP="00075C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5C14">
        <w:rPr>
          <w:rFonts w:ascii="Times New Roman" w:hAnsi="Times New Roman" w:cs="Times New Roman"/>
          <w:sz w:val="24"/>
          <w:szCs w:val="24"/>
        </w:rPr>
        <w:t>Ответ на обращение, направленное с использованием официального сайта</w:t>
      </w:r>
      <w:r w:rsidR="00576565">
        <w:rPr>
          <w:rFonts w:ascii="Times New Roman" w:hAnsi="Times New Roman" w:cs="Times New Roman"/>
          <w:sz w:val="24"/>
          <w:szCs w:val="24"/>
        </w:rPr>
        <w:t>,</w:t>
      </w:r>
      <w:r w:rsidRPr="00075C14">
        <w:rPr>
          <w:rFonts w:ascii="Times New Roman" w:hAnsi="Times New Roman" w:cs="Times New Roman"/>
          <w:sz w:val="24"/>
          <w:szCs w:val="24"/>
        </w:rPr>
        <w:t xml:space="preserve"> в форме электронного</w:t>
      </w:r>
      <w:r w:rsidRPr="00075C14">
        <w:rPr>
          <w:rFonts w:ascii="Arial" w:hAnsi="Arial" w:cs="Arial"/>
          <w:sz w:val="24"/>
          <w:szCs w:val="24"/>
        </w:rPr>
        <w:t xml:space="preserve"> </w:t>
      </w:r>
      <w:r w:rsidRPr="00075C14">
        <w:rPr>
          <w:rFonts w:ascii="Times New Roman" w:hAnsi="Times New Roman" w:cs="Times New Roman"/>
          <w:sz w:val="24"/>
          <w:szCs w:val="24"/>
        </w:rPr>
        <w:t>документа</w:t>
      </w:r>
      <w:bookmarkEnd w:id="1"/>
      <w:r w:rsidRPr="00075C14">
        <w:rPr>
          <w:rFonts w:ascii="Times New Roman" w:hAnsi="Times New Roman" w:cs="Times New Roman"/>
          <w:sz w:val="24"/>
          <w:szCs w:val="24"/>
        </w:rPr>
        <w:t xml:space="preserve"> Вам</w:t>
      </w:r>
      <w:r w:rsidR="00576565">
        <w:rPr>
          <w:rFonts w:ascii="Times New Roman" w:hAnsi="Times New Roman" w:cs="Times New Roman"/>
          <w:sz w:val="24"/>
          <w:szCs w:val="24"/>
        </w:rPr>
        <w:t>,</w:t>
      </w:r>
      <w:r w:rsidRPr="00075C14">
        <w:rPr>
          <w:rFonts w:ascii="Times New Roman" w:hAnsi="Times New Roman" w:cs="Times New Roman"/>
          <w:sz w:val="24"/>
          <w:szCs w:val="24"/>
        </w:rPr>
        <w:t xml:space="preserve"> будет направлен в следующие сроки:</w:t>
      </w:r>
    </w:p>
    <w:p w:rsidR="00075C14" w:rsidRPr="00075C14" w:rsidRDefault="00576565" w:rsidP="00075C14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075C14" w:rsidRPr="00075C14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075C14" w:rsidRPr="00075C14">
        <w:rPr>
          <w:rFonts w:ascii="Times New Roman" w:hAnsi="Times New Roman" w:cs="Times New Roman"/>
        </w:rPr>
        <w:t>обращение с запросом справочной информации</w:t>
      </w:r>
      <w:r>
        <w:rPr>
          <w:rFonts w:ascii="Times New Roman" w:hAnsi="Times New Roman" w:cs="Times New Roman"/>
        </w:rPr>
        <w:t>,</w:t>
      </w:r>
      <w:r w:rsidR="00075C14" w:rsidRPr="00075C14">
        <w:rPr>
          <w:rFonts w:ascii="Times New Roman" w:hAnsi="Times New Roman" w:cs="Times New Roman"/>
        </w:rPr>
        <w:t xml:space="preserve"> через интерактивные электронные формы, </w:t>
      </w:r>
      <w:r w:rsidR="00075C14">
        <w:rPr>
          <w:rFonts w:ascii="Times New Roman" w:hAnsi="Times New Roman" w:cs="Times New Roman"/>
        </w:rPr>
        <w:t xml:space="preserve">по вопросам </w:t>
      </w:r>
      <w:r w:rsidR="00075C14" w:rsidRPr="00075C14">
        <w:rPr>
          <w:rFonts w:ascii="Times New Roman" w:hAnsi="Times New Roman" w:cs="Times New Roman"/>
        </w:rPr>
        <w:t>запис</w:t>
      </w:r>
      <w:r w:rsidR="00075C14">
        <w:rPr>
          <w:rFonts w:ascii="Times New Roman" w:hAnsi="Times New Roman" w:cs="Times New Roman"/>
        </w:rPr>
        <w:t>и</w:t>
      </w:r>
      <w:r w:rsidR="00075C14" w:rsidRPr="00075C14">
        <w:rPr>
          <w:rFonts w:ascii="Times New Roman" w:hAnsi="Times New Roman" w:cs="Times New Roman"/>
        </w:rPr>
        <w:t xml:space="preserve"> на прием в офис обслуживания</w:t>
      </w:r>
      <w:r w:rsidR="00075C14">
        <w:rPr>
          <w:rFonts w:ascii="Times New Roman" w:hAnsi="Times New Roman" w:cs="Times New Roman"/>
        </w:rPr>
        <w:t xml:space="preserve">, </w:t>
      </w:r>
      <w:r w:rsidR="00075C14" w:rsidRPr="00075C14">
        <w:rPr>
          <w:rFonts w:ascii="Times New Roman" w:hAnsi="Times New Roman" w:cs="Times New Roman"/>
        </w:rPr>
        <w:t>по вопросам консультации через интерактивные электронные формы</w:t>
      </w:r>
      <w:r w:rsidR="00075C14">
        <w:rPr>
          <w:rFonts w:ascii="Times New Roman" w:hAnsi="Times New Roman" w:cs="Times New Roman"/>
        </w:rPr>
        <w:t xml:space="preserve"> </w:t>
      </w:r>
      <w:r w:rsidR="00075C14" w:rsidRPr="00A233DE">
        <w:rPr>
          <w:rFonts w:ascii="Times New Roman" w:eastAsia="Times New Roman" w:hAnsi="Times New Roman" w:cs="Times New Roman"/>
          <w:lang w:eastAsia="ru-RU"/>
        </w:rPr>
        <w:t>в течение 15 дней</w:t>
      </w:r>
      <w:r w:rsidR="00A81F56">
        <w:rPr>
          <w:rFonts w:ascii="Times New Roman" w:eastAsia="Times New Roman" w:hAnsi="Times New Roman" w:cs="Times New Roman"/>
          <w:lang w:eastAsia="ru-RU"/>
        </w:rPr>
        <w:t xml:space="preserve"> со дня регистрации обращения</w:t>
      </w:r>
      <w:r w:rsidR="00075C14">
        <w:rPr>
          <w:rFonts w:ascii="Times New Roman" w:eastAsia="Times New Roman" w:hAnsi="Times New Roman" w:cs="Times New Roman"/>
          <w:lang w:eastAsia="ru-RU"/>
        </w:rPr>
        <w:t>.</w:t>
      </w:r>
    </w:p>
    <w:p w:rsidR="00075C14" w:rsidRPr="00576565" w:rsidRDefault="00576565" w:rsidP="00A81F56">
      <w:pPr>
        <w:pStyle w:val="a6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5C14">
        <w:rPr>
          <w:rFonts w:ascii="Times New Roman" w:hAnsi="Times New Roman" w:cs="Times New Roman"/>
        </w:rPr>
        <w:t xml:space="preserve">На обращения, содержащие </w:t>
      </w:r>
      <w:r w:rsidR="00075C14" w:rsidRPr="00576565">
        <w:rPr>
          <w:rFonts w:ascii="Times New Roman" w:hAnsi="Times New Roman" w:cs="Times New Roman"/>
        </w:rPr>
        <w:t>жалобу</w:t>
      </w:r>
      <w:r>
        <w:rPr>
          <w:rFonts w:ascii="Times New Roman" w:hAnsi="Times New Roman" w:cs="Times New Roman"/>
        </w:rPr>
        <w:t>,</w:t>
      </w:r>
      <w:r w:rsidR="00075C14" w:rsidRPr="00576565">
        <w:rPr>
          <w:rFonts w:ascii="Times New Roman" w:hAnsi="Times New Roman" w:cs="Times New Roman"/>
        </w:rPr>
        <w:t xml:space="preserve"> </w:t>
      </w:r>
      <w:r w:rsidR="00A81F56" w:rsidRPr="00576565">
        <w:rPr>
          <w:rFonts w:ascii="Times New Roman" w:hAnsi="Times New Roman" w:cs="Times New Roman"/>
        </w:rPr>
        <w:t>в течение 30 дней со дня регистрации обращения</w:t>
      </w:r>
      <w:r>
        <w:rPr>
          <w:rFonts w:ascii="Times New Roman" w:hAnsi="Times New Roman" w:cs="Times New Roman"/>
        </w:rPr>
        <w:t>.</w:t>
      </w:r>
    </w:p>
    <w:p w:rsidR="00075C14" w:rsidRDefault="00A81F56" w:rsidP="007E3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направления ответа выбираете Вы - электронным документом/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почте</w:t>
      </w:r>
      <w:r w:rsidRPr="0094169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кабинет</w:t>
      </w:r>
      <w:r w:rsidRPr="0094169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E3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телефону.</w:t>
      </w:r>
      <w:bookmarkStart w:id="2" w:name="_GoBack"/>
      <w:bookmarkEnd w:id="2"/>
    </w:p>
    <w:p w:rsidR="00075C14" w:rsidRPr="00A233DE" w:rsidRDefault="00075C14" w:rsidP="00A23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3DE" w:rsidRPr="00A233DE" w:rsidRDefault="00A233DE" w:rsidP="00A23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рассмотрению </w:t>
      </w:r>
      <w:ins w:id="3" w:author="Unknown">
        <w:r w:rsidRPr="00A233D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не принимаются</w:t>
        </w:r>
      </w:ins>
      <w:r w:rsidRPr="00A2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обращения:</w:t>
      </w:r>
    </w:p>
    <w:p w:rsidR="00A233DE" w:rsidRPr="00A233DE" w:rsidRDefault="00A233DE" w:rsidP="00A23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D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которых содержатся нецензурные/оскорбительные выражения, угрозы жизни, здоровью и имуществу;</w:t>
      </w:r>
    </w:p>
    <w:p w:rsidR="00A233DE" w:rsidRPr="00A233DE" w:rsidRDefault="00A233DE" w:rsidP="00A23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D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русском языке, набранные с использованием латиницы;</w:t>
      </w:r>
    </w:p>
    <w:p w:rsidR="00A233DE" w:rsidRPr="00A233DE" w:rsidRDefault="00A233DE" w:rsidP="00A23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D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разбитые на предложения;</w:t>
      </w:r>
    </w:p>
    <w:p w:rsidR="00A233DE" w:rsidRPr="00A233DE" w:rsidRDefault="00A233DE" w:rsidP="00A23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обращение не адресовано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A2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Горсети</w:t>
      </w:r>
      <w:r w:rsidRPr="00A233D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233DE" w:rsidRPr="00A233DE" w:rsidRDefault="00A233DE" w:rsidP="00A23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DE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указан неполный или недостоверный электронный адрес/почтовый адрес/номер телефона (в зависимости от желаемого способа получения ответа);</w:t>
      </w:r>
    </w:p>
    <w:p w:rsidR="00A233DE" w:rsidRPr="00A233DE" w:rsidRDefault="00A233DE" w:rsidP="00A23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D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обращение не содержит конкретных заявлений, жалоб, предложений;</w:t>
      </w:r>
    </w:p>
    <w:p w:rsidR="0001116B" w:rsidRDefault="0001116B"/>
    <w:sectPr w:rsidR="0001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566C9"/>
    <w:multiLevelType w:val="multilevel"/>
    <w:tmpl w:val="ECD4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FA"/>
    <w:rsid w:val="0001116B"/>
    <w:rsid w:val="00045F9A"/>
    <w:rsid w:val="00075C14"/>
    <w:rsid w:val="00576565"/>
    <w:rsid w:val="00685FFA"/>
    <w:rsid w:val="007E3733"/>
    <w:rsid w:val="00941690"/>
    <w:rsid w:val="00952742"/>
    <w:rsid w:val="00A233DE"/>
    <w:rsid w:val="00A8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33DE"/>
    <w:rPr>
      <w:b/>
      <w:bCs/>
    </w:rPr>
  </w:style>
  <w:style w:type="character" w:styleId="a5">
    <w:name w:val="Hyperlink"/>
    <w:basedOn w:val="a0"/>
    <w:uiPriority w:val="99"/>
    <w:semiHidden/>
    <w:unhideWhenUsed/>
    <w:rsid w:val="00A233DE"/>
    <w:rPr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075C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33DE"/>
    <w:rPr>
      <w:b/>
      <w:bCs/>
    </w:rPr>
  </w:style>
  <w:style w:type="character" w:styleId="a5">
    <w:name w:val="Hyperlink"/>
    <w:basedOn w:val="a0"/>
    <w:uiPriority w:val="99"/>
    <w:semiHidden/>
    <w:unhideWhenUsed/>
    <w:rsid w:val="00A233DE"/>
    <w:rPr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075C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3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2020-01-13T08:22:00Z</cp:lastPrinted>
  <dcterms:created xsi:type="dcterms:W3CDTF">2020-01-14T07:49:00Z</dcterms:created>
  <dcterms:modified xsi:type="dcterms:W3CDTF">2020-01-14T07:49:00Z</dcterms:modified>
</cp:coreProperties>
</file>